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43B" w:rsidRPr="00012B78" w:rsidRDefault="00CE51A4" w:rsidP="00012B7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Lab Assignment </w:t>
      </w:r>
      <w:r w:rsidR="009673A4">
        <w:rPr>
          <w:rFonts w:ascii="Times New Roman" w:hAnsi="Times New Roman"/>
          <w:b/>
          <w:sz w:val="24"/>
          <w:szCs w:val="24"/>
        </w:rPr>
        <w:t>1</w:t>
      </w:r>
    </w:p>
    <w:p w:rsidR="00012B78" w:rsidRDefault="00F6316B" w:rsidP="00012B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Psychology Research Methods</w:t>
      </w:r>
    </w:p>
    <w:p w:rsidR="00012B78" w:rsidRDefault="00012B78" w:rsidP="00012B78">
      <w:pPr>
        <w:jc w:val="center"/>
        <w:rPr>
          <w:rFonts w:ascii="Times New Roman" w:hAnsi="Times New Roman"/>
          <w:sz w:val="24"/>
          <w:szCs w:val="24"/>
        </w:rPr>
      </w:pPr>
      <w:r w:rsidRPr="0024385D">
        <w:rPr>
          <w:rFonts w:ascii="Times New Roman" w:hAnsi="Times New Roman"/>
          <w:sz w:val="24"/>
          <w:szCs w:val="24"/>
          <w:highlight w:val="yellow"/>
        </w:rPr>
        <w:t xml:space="preserve">Due </w:t>
      </w:r>
      <w:r w:rsidR="008A7C14">
        <w:rPr>
          <w:rFonts w:ascii="Times New Roman" w:hAnsi="Times New Roman"/>
          <w:sz w:val="24"/>
          <w:szCs w:val="24"/>
          <w:highlight w:val="yellow"/>
        </w:rPr>
        <w:t>at the start of</w:t>
      </w:r>
      <w:r w:rsidRPr="0024385D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A83296">
        <w:rPr>
          <w:rFonts w:ascii="Times New Roman" w:hAnsi="Times New Roman"/>
          <w:sz w:val="24"/>
          <w:szCs w:val="24"/>
          <w:highlight w:val="yellow"/>
        </w:rPr>
        <w:t xml:space="preserve">lab on </w:t>
      </w:r>
      <w:r w:rsidR="00A83296" w:rsidRPr="00A83296">
        <w:rPr>
          <w:rFonts w:ascii="Times New Roman" w:hAnsi="Times New Roman"/>
          <w:sz w:val="24"/>
          <w:szCs w:val="24"/>
          <w:highlight w:val="yellow"/>
        </w:rPr>
        <w:t>2/</w:t>
      </w:r>
      <w:ins w:id="0" w:author="Michael Hoerger" w:date="2018-01-30T18:27:00Z">
        <w:r w:rsidR="009772B9" w:rsidRPr="009772B9">
          <w:rPr>
            <w:rFonts w:ascii="Times New Roman" w:hAnsi="Times New Roman"/>
            <w:sz w:val="24"/>
            <w:szCs w:val="24"/>
            <w:highlight w:val="yellow"/>
          </w:rPr>
          <w:t>19 (moved per class vote)</w:t>
        </w:r>
      </w:ins>
    </w:p>
    <w:p w:rsidR="00012B78" w:rsidRDefault="00012B78" w:rsidP="00B4743B">
      <w:pPr>
        <w:rPr>
          <w:rFonts w:ascii="Times New Roman" w:hAnsi="Times New Roman"/>
          <w:sz w:val="24"/>
          <w:szCs w:val="24"/>
        </w:rPr>
      </w:pPr>
    </w:p>
    <w:p w:rsidR="00012B78" w:rsidRPr="00012B78" w:rsidRDefault="000546B8" w:rsidP="00B4743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Overview</w:t>
      </w:r>
      <w:r w:rsidR="00012B78" w:rsidRPr="00012B78">
        <w:rPr>
          <w:rFonts w:ascii="Times New Roman" w:hAnsi="Times New Roman"/>
          <w:b/>
          <w:sz w:val="24"/>
          <w:szCs w:val="24"/>
        </w:rPr>
        <w:t>:</w:t>
      </w:r>
    </w:p>
    <w:p w:rsidR="00012B78" w:rsidRDefault="009673A4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assignment is designed to test basic SPSS skills and </w:t>
      </w:r>
      <w:r w:rsidR="0047391F">
        <w:rPr>
          <w:rFonts w:ascii="Times New Roman" w:hAnsi="Times New Roman"/>
          <w:sz w:val="24"/>
          <w:szCs w:val="24"/>
        </w:rPr>
        <w:t>get you brainstorming for</w:t>
      </w:r>
      <w:r>
        <w:rPr>
          <w:rFonts w:ascii="Times New Roman" w:hAnsi="Times New Roman"/>
          <w:sz w:val="24"/>
          <w:szCs w:val="24"/>
        </w:rPr>
        <w:t xml:space="preserve"> Paper 1. </w:t>
      </w:r>
      <w:r w:rsidR="00012B78">
        <w:rPr>
          <w:rFonts w:ascii="Times New Roman" w:hAnsi="Times New Roman"/>
          <w:sz w:val="24"/>
          <w:szCs w:val="24"/>
        </w:rPr>
        <w:t>Work independently on this assignment</w:t>
      </w:r>
      <w:r w:rsidR="0047391F">
        <w:rPr>
          <w:rFonts w:ascii="Times New Roman" w:hAnsi="Times New Roman"/>
          <w:sz w:val="24"/>
          <w:szCs w:val="24"/>
        </w:rPr>
        <w:t>, even if you plan to have a partn</w:t>
      </w:r>
      <w:bookmarkStart w:id="1" w:name="_GoBack"/>
      <w:bookmarkEnd w:id="1"/>
      <w:r w:rsidR="0047391F">
        <w:rPr>
          <w:rFonts w:ascii="Times New Roman" w:hAnsi="Times New Roman"/>
          <w:sz w:val="24"/>
          <w:szCs w:val="24"/>
        </w:rPr>
        <w:t>er for Paper 1</w:t>
      </w:r>
      <w:r w:rsidR="00012B78">
        <w:rPr>
          <w:rFonts w:ascii="Times New Roman" w:hAnsi="Times New Roman"/>
          <w:sz w:val="24"/>
          <w:szCs w:val="24"/>
        </w:rPr>
        <w:t>. Your assignment should include the following:</w:t>
      </w:r>
    </w:p>
    <w:p w:rsidR="00012B78" w:rsidRDefault="00012B78" w:rsidP="00012B7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Typed cover sheet</w:t>
      </w:r>
    </w:p>
    <w:p w:rsidR="00012B78" w:rsidRDefault="00012B78" w:rsidP="00012B7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Type your answers to all questions, using the template provided (final page of this document)</w:t>
      </w:r>
      <w:r w:rsidR="00A731AA">
        <w:rPr>
          <w:rFonts w:ascii="Times New Roman" w:hAnsi="Times New Roman"/>
          <w:sz w:val="24"/>
          <w:szCs w:val="24"/>
        </w:rPr>
        <w:t>. Hand-written answers will not be accepted.</w:t>
      </w:r>
    </w:p>
    <w:p w:rsidR="00012B78" w:rsidRDefault="00012B78" w:rsidP="00012B7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After the end of the assignment, print and attach all of your Output (</w:t>
      </w:r>
      <w:r w:rsidRPr="00012B78">
        <w:rPr>
          <w:rFonts w:ascii="Times New Roman" w:hAnsi="Times New Roman"/>
          <w:sz w:val="24"/>
          <w:szCs w:val="24"/>
        </w:rPr>
        <w:t>the charts and graphs SPSS gives you when you perform a statistical operation</w:t>
      </w:r>
      <w:r>
        <w:rPr>
          <w:rFonts w:ascii="Times New Roman" w:hAnsi="Times New Roman"/>
          <w:sz w:val="24"/>
          <w:szCs w:val="24"/>
        </w:rPr>
        <w:t>)</w:t>
      </w:r>
    </w:p>
    <w:p w:rsidR="00012B78" w:rsidRPr="00012B78" w:rsidRDefault="00C35E03" w:rsidP="00012B7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Follow the APA Style guidelines noted in the tutorial</w:t>
      </w:r>
    </w:p>
    <w:p w:rsidR="00012B78" w:rsidRDefault="00012B78" w:rsidP="00B4743B">
      <w:pPr>
        <w:rPr>
          <w:rFonts w:ascii="Times New Roman" w:hAnsi="Times New Roman"/>
          <w:sz w:val="24"/>
          <w:szCs w:val="24"/>
        </w:rPr>
      </w:pPr>
    </w:p>
    <w:p w:rsidR="000546B8" w:rsidRPr="000A5C1F" w:rsidRDefault="000546B8" w:rsidP="00B4743B">
      <w:pPr>
        <w:rPr>
          <w:rFonts w:ascii="Times New Roman" w:hAnsi="Times New Roman"/>
          <w:b/>
          <w:sz w:val="24"/>
          <w:szCs w:val="24"/>
        </w:rPr>
      </w:pPr>
      <w:r w:rsidRPr="000A5C1F">
        <w:rPr>
          <w:rFonts w:ascii="Times New Roman" w:hAnsi="Times New Roman"/>
          <w:b/>
          <w:sz w:val="24"/>
          <w:szCs w:val="24"/>
        </w:rPr>
        <w:t>Problems:</w:t>
      </w:r>
    </w:p>
    <w:p w:rsidR="009673A4" w:rsidRDefault="009673A4" w:rsidP="00B4743B">
      <w:pPr>
        <w:rPr>
          <w:rFonts w:ascii="Times New Roman" w:hAnsi="Times New Roman"/>
          <w:sz w:val="24"/>
          <w:szCs w:val="24"/>
        </w:rPr>
      </w:pPr>
    </w:p>
    <w:p w:rsidR="002C28D9" w:rsidRDefault="009673A4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Review the instructions for Paper 1 (s</w:t>
      </w:r>
      <w:r w:rsidR="0024385D">
        <w:rPr>
          <w:rFonts w:ascii="Times New Roman" w:hAnsi="Times New Roman"/>
          <w:sz w:val="24"/>
          <w:szCs w:val="24"/>
        </w:rPr>
        <w:t>ee “Due” column of Course Calendar</w:t>
      </w:r>
      <w:r>
        <w:rPr>
          <w:rFonts w:ascii="Times New Roman" w:hAnsi="Times New Roman"/>
          <w:sz w:val="24"/>
          <w:szCs w:val="24"/>
        </w:rPr>
        <w:t xml:space="preserve">). Read the instructions and Feedback Form (score sheet) in their entirety. </w:t>
      </w:r>
      <w:r w:rsidR="002C28D9">
        <w:rPr>
          <w:rFonts w:ascii="Times New Roman" w:hAnsi="Times New Roman"/>
          <w:sz w:val="24"/>
          <w:szCs w:val="24"/>
        </w:rPr>
        <w:t>In your own words, summarize the entire assignment in 4-5 sentences.</w:t>
      </w:r>
    </w:p>
    <w:p w:rsidR="002C28D9" w:rsidRDefault="002C28D9" w:rsidP="00B4743B">
      <w:pPr>
        <w:rPr>
          <w:rFonts w:ascii="Times New Roman" w:hAnsi="Times New Roman"/>
          <w:sz w:val="24"/>
          <w:szCs w:val="24"/>
        </w:rPr>
      </w:pPr>
    </w:p>
    <w:p w:rsidR="009673A4" w:rsidRDefault="002C28D9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What type of weakness is it if a student conducts analyses that include fewer than five continuous variables – Negligible, Minor, Moderate, Major, or a Fata</w:t>
      </w:r>
      <w:r w:rsidR="00BD0B32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Flaw? </w:t>
      </w:r>
    </w:p>
    <w:p w:rsidR="002C28D9" w:rsidRDefault="002C28D9" w:rsidP="00B4743B">
      <w:pPr>
        <w:rPr>
          <w:rFonts w:ascii="Times New Roman" w:hAnsi="Times New Roman"/>
          <w:sz w:val="24"/>
          <w:szCs w:val="24"/>
        </w:rPr>
      </w:pPr>
    </w:p>
    <w:p w:rsidR="002C28D9" w:rsidRDefault="002C28D9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What type of weakness is it if a student has multiple sentence fragments?</w:t>
      </w:r>
    </w:p>
    <w:p w:rsidR="002C28D9" w:rsidRDefault="002C28D9" w:rsidP="00B4743B">
      <w:pPr>
        <w:rPr>
          <w:rFonts w:ascii="Times New Roman" w:hAnsi="Times New Roman"/>
          <w:sz w:val="24"/>
          <w:szCs w:val="24"/>
        </w:rPr>
      </w:pPr>
    </w:p>
    <w:p w:rsidR="002C28D9" w:rsidRDefault="002C28D9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Go to Blackboard and download the Data Set Summary Sheet (</w:t>
      </w:r>
      <w:r w:rsidR="00A83296">
        <w:rPr>
          <w:rFonts w:ascii="Times New Roman" w:hAnsi="Times New Roman"/>
          <w:sz w:val="24"/>
          <w:szCs w:val="24"/>
        </w:rPr>
        <w:t>Canvas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28D9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Data Files </w:t>
      </w:r>
      <w:r w:rsidRPr="002C28D9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Data_Set_Summary_Sheet.xlsx). Open it in Excel and review it in detail, as most students will use one of these data sets to conduct their Paper 1 analyses. The Data Files folder contains detailed data dictionaries for each data set, in case you’re curious what particular questions were asked to assess a particular construct</w:t>
      </w:r>
      <w:r w:rsidR="002F33BB">
        <w:rPr>
          <w:rFonts w:ascii="Times New Roman" w:hAnsi="Times New Roman"/>
          <w:sz w:val="24"/>
          <w:szCs w:val="24"/>
        </w:rPr>
        <w:t>, whether variables are categorical or continuous, etc</w:t>
      </w:r>
      <w:r>
        <w:rPr>
          <w:rFonts w:ascii="Times New Roman" w:hAnsi="Times New Roman"/>
          <w:sz w:val="24"/>
          <w:szCs w:val="24"/>
        </w:rPr>
        <w:t xml:space="preserve">. </w:t>
      </w:r>
      <w:r w:rsidR="005D527F">
        <w:rPr>
          <w:rFonts w:ascii="Times New Roman" w:hAnsi="Times New Roman"/>
          <w:sz w:val="24"/>
          <w:szCs w:val="24"/>
        </w:rPr>
        <w:t>Find a data set you like. Identify five continuous variables that you think should be correlated, with the stipulation that 2-3 of the five should, at least in your opinion, be causes (independent variables), and the other 2-3 should be effects (dependent variable). In complete sentences, indicate which data set you found interesting, which five variables you’re considering, and you</w:t>
      </w:r>
      <w:r w:rsidR="0047391F">
        <w:rPr>
          <w:rFonts w:ascii="Times New Roman" w:hAnsi="Times New Roman"/>
          <w:sz w:val="24"/>
          <w:szCs w:val="24"/>
        </w:rPr>
        <w:t>r</w:t>
      </w:r>
      <w:r w:rsidR="005D527F">
        <w:rPr>
          <w:rFonts w:ascii="Times New Roman" w:hAnsi="Times New Roman"/>
          <w:sz w:val="24"/>
          <w:szCs w:val="24"/>
        </w:rPr>
        <w:t xml:space="preserve"> theoretical model (which ones you think are better considered causes vs. effects). </w:t>
      </w:r>
    </w:p>
    <w:p w:rsidR="005D527F" w:rsidRDefault="005D527F" w:rsidP="00B4743B">
      <w:pPr>
        <w:rPr>
          <w:rFonts w:ascii="Times New Roman" w:hAnsi="Times New Roman"/>
          <w:sz w:val="24"/>
          <w:szCs w:val="24"/>
        </w:rPr>
      </w:pPr>
    </w:p>
    <w:p w:rsidR="005D527F" w:rsidRDefault="005D527F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Using SPSS, summarize the descriptive statistics for each variable (M, SD, low score, high score, and any relevant percentages, such as the percent with the highest score or above a certain threshold). Use complete sentences and follow the APA Style guidelines in the tutorial.</w:t>
      </w:r>
    </w:p>
    <w:p w:rsidR="005D527F" w:rsidRDefault="005D527F" w:rsidP="00B4743B">
      <w:pPr>
        <w:rPr>
          <w:rFonts w:ascii="Times New Roman" w:hAnsi="Times New Roman"/>
          <w:sz w:val="24"/>
          <w:szCs w:val="24"/>
        </w:rPr>
      </w:pPr>
    </w:p>
    <w:p w:rsidR="005D527F" w:rsidRDefault="005D527F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Examine the correlations among the five variables. In APA Style, for each independent variable, report its correlations with the dependent variables. </w:t>
      </w:r>
      <w:r w:rsidR="0047391F">
        <w:rPr>
          <w:rFonts w:ascii="Times New Roman" w:hAnsi="Times New Roman"/>
          <w:sz w:val="24"/>
          <w:szCs w:val="24"/>
        </w:rPr>
        <w:t xml:space="preserve">Summarize the extent to which your theoretical model appears supported or unsupported. </w:t>
      </w:r>
    </w:p>
    <w:p w:rsidR="0047391F" w:rsidRDefault="0047391F" w:rsidP="00B4743B">
      <w:pPr>
        <w:rPr>
          <w:rFonts w:ascii="Times New Roman" w:hAnsi="Times New Roman"/>
          <w:sz w:val="24"/>
          <w:szCs w:val="24"/>
        </w:rPr>
      </w:pPr>
    </w:p>
    <w:p w:rsidR="0047391F" w:rsidRDefault="0047391F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Repeat Steps 4-6 using a different data set.</w:t>
      </w:r>
    </w:p>
    <w:p w:rsidR="0047391F" w:rsidRDefault="0047391F" w:rsidP="00B4743B">
      <w:pPr>
        <w:rPr>
          <w:rFonts w:ascii="Times New Roman" w:hAnsi="Times New Roman"/>
          <w:sz w:val="24"/>
          <w:szCs w:val="24"/>
        </w:rPr>
      </w:pPr>
    </w:p>
    <w:p w:rsidR="0047391F" w:rsidRDefault="00233C5E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7391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Repeat Steps 4-</w:t>
      </w:r>
      <w:r w:rsidR="0047391F">
        <w:rPr>
          <w:rFonts w:ascii="Times New Roman" w:hAnsi="Times New Roman"/>
          <w:sz w:val="24"/>
          <w:szCs w:val="24"/>
        </w:rPr>
        <w:t xml:space="preserve">6 using any data set and variables; however, the choice of five variables cannot be identical to those used in the prior problems and all five variables must be statistically significantly correlated. </w:t>
      </w:r>
    </w:p>
    <w:p w:rsidR="002C28D9" w:rsidRDefault="002C28D9" w:rsidP="00B4743B">
      <w:pPr>
        <w:rPr>
          <w:rFonts w:ascii="Times New Roman" w:hAnsi="Times New Roman"/>
          <w:sz w:val="24"/>
          <w:szCs w:val="24"/>
        </w:rPr>
      </w:pPr>
    </w:p>
    <w:p w:rsidR="009D4935" w:rsidRDefault="009D4935">
      <w:pPr>
        <w:rPr>
          <w:rFonts w:ascii="Times New Roman" w:hAnsi="Times New Roman"/>
          <w:sz w:val="24"/>
          <w:szCs w:val="24"/>
        </w:rPr>
      </w:pPr>
    </w:p>
    <w:p w:rsidR="009D4935" w:rsidRDefault="000546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A731AA">
        <w:rPr>
          <w:rFonts w:ascii="Times New Roman" w:hAnsi="Times New Roman"/>
          <w:sz w:val="24"/>
          <w:szCs w:val="24"/>
        </w:rPr>
        <w:lastRenderedPageBreak/>
        <w:t>Answer Sheet</w:t>
      </w:r>
    </w:p>
    <w:p w:rsidR="009D4935" w:rsidRDefault="009D4935" w:rsidP="00B4743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8078"/>
      </w:tblGrid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Question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Answer</w:t>
            </w: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1</w:t>
            </w:r>
            <w:r w:rsidR="00233C5E">
              <w:rPr>
                <w:rFonts w:ascii="Times New Roman" w:hAnsi="Times New Roman"/>
                <w:sz w:val="24"/>
                <w:szCs w:val="24"/>
              </w:rPr>
              <w:t xml:space="preserve"> (2pts)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2</w:t>
            </w:r>
            <w:r w:rsidR="00233C5E">
              <w:rPr>
                <w:rFonts w:ascii="Times New Roman" w:hAnsi="Times New Roman"/>
                <w:sz w:val="24"/>
                <w:szCs w:val="24"/>
              </w:rPr>
              <w:t xml:space="preserve"> (1pt)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3</w:t>
            </w:r>
            <w:r w:rsidR="00233C5E">
              <w:rPr>
                <w:rFonts w:ascii="Times New Roman" w:hAnsi="Times New Roman"/>
                <w:sz w:val="24"/>
                <w:szCs w:val="24"/>
              </w:rPr>
              <w:t xml:space="preserve"> (1pt)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4</w:t>
            </w:r>
            <w:r w:rsidR="00233C5E">
              <w:rPr>
                <w:rFonts w:ascii="Times New Roman" w:hAnsi="Times New Roman"/>
                <w:sz w:val="24"/>
                <w:szCs w:val="24"/>
              </w:rPr>
              <w:t xml:space="preserve"> (3pts)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5</w:t>
            </w:r>
            <w:r w:rsidR="00233C5E">
              <w:rPr>
                <w:rFonts w:ascii="Times New Roman" w:hAnsi="Times New Roman"/>
                <w:sz w:val="24"/>
                <w:szCs w:val="24"/>
              </w:rPr>
              <w:t xml:space="preserve"> (2pts)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6</w:t>
            </w:r>
            <w:r w:rsidR="00233C5E">
              <w:rPr>
                <w:rFonts w:ascii="Times New Roman" w:hAnsi="Times New Roman"/>
                <w:sz w:val="24"/>
                <w:szCs w:val="24"/>
              </w:rPr>
              <w:t xml:space="preserve"> (3pts)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7</w:t>
            </w:r>
            <w:r w:rsidR="00233C5E">
              <w:rPr>
                <w:rFonts w:ascii="Times New Roman" w:hAnsi="Times New Roman"/>
                <w:sz w:val="24"/>
                <w:szCs w:val="24"/>
              </w:rPr>
              <w:t xml:space="preserve"> (8pts)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8</w:t>
            </w:r>
            <w:r w:rsidR="00233C5E">
              <w:rPr>
                <w:rFonts w:ascii="Times New Roman" w:hAnsi="Times New Roman"/>
                <w:sz w:val="24"/>
                <w:szCs w:val="24"/>
              </w:rPr>
              <w:t xml:space="preserve"> (10pts)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4935" w:rsidRDefault="009D4935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sectPr w:rsidR="000546B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143" w:rsidRDefault="00856143" w:rsidP="009D7430">
      <w:r>
        <w:separator/>
      </w:r>
    </w:p>
  </w:endnote>
  <w:endnote w:type="continuationSeparator" w:id="0">
    <w:p w:rsidR="00856143" w:rsidRDefault="00856143" w:rsidP="009D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482" w:rsidRDefault="00A3248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72B9">
      <w:rPr>
        <w:noProof/>
      </w:rPr>
      <w:t>3</w:t>
    </w:r>
    <w:r>
      <w:rPr>
        <w:noProof/>
      </w:rPr>
      <w:fldChar w:fldCharType="end"/>
    </w:r>
  </w:p>
  <w:p w:rsidR="00A32482" w:rsidRDefault="00A324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143" w:rsidRDefault="00856143" w:rsidP="009D7430">
      <w:r>
        <w:separator/>
      </w:r>
    </w:p>
  </w:footnote>
  <w:footnote w:type="continuationSeparator" w:id="0">
    <w:p w:rsidR="00856143" w:rsidRDefault="00856143" w:rsidP="009D7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C545A"/>
    <w:multiLevelType w:val="hybridMultilevel"/>
    <w:tmpl w:val="75B0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5390E"/>
    <w:multiLevelType w:val="hybridMultilevel"/>
    <w:tmpl w:val="F87C75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5951E8"/>
    <w:multiLevelType w:val="hybridMultilevel"/>
    <w:tmpl w:val="F87C75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EC76C5"/>
    <w:multiLevelType w:val="hybridMultilevel"/>
    <w:tmpl w:val="6100BEE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C6583F"/>
    <w:multiLevelType w:val="hybridMultilevel"/>
    <w:tmpl w:val="F87C75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 Hoerger">
    <w15:presenceInfo w15:providerId="None" w15:userId="Michael Hoerg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3B"/>
    <w:rsid w:val="00012B78"/>
    <w:rsid w:val="000546B8"/>
    <w:rsid w:val="00082801"/>
    <w:rsid w:val="000A5C1F"/>
    <w:rsid w:val="001729EF"/>
    <w:rsid w:val="001B70AC"/>
    <w:rsid w:val="001F2D3E"/>
    <w:rsid w:val="001F3039"/>
    <w:rsid w:val="00213CB3"/>
    <w:rsid w:val="00233C5E"/>
    <w:rsid w:val="0024219C"/>
    <w:rsid w:val="0024385D"/>
    <w:rsid w:val="002C28D9"/>
    <w:rsid w:val="002F33BB"/>
    <w:rsid w:val="003310D8"/>
    <w:rsid w:val="003F0472"/>
    <w:rsid w:val="0047391F"/>
    <w:rsid w:val="00510A70"/>
    <w:rsid w:val="005D527F"/>
    <w:rsid w:val="005F47DB"/>
    <w:rsid w:val="006855E4"/>
    <w:rsid w:val="006C3506"/>
    <w:rsid w:val="006F019D"/>
    <w:rsid w:val="00722B22"/>
    <w:rsid w:val="007A1839"/>
    <w:rsid w:val="00856143"/>
    <w:rsid w:val="008A7C14"/>
    <w:rsid w:val="009673A4"/>
    <w:rsid w:val="009772B9"/>
    <w:rsid w:val="00984ECF"/>
    <w:rsid w:val="009A0320"/>
    <w:rsid w:val="009D4935"/>
    <w:rsid w:val="009D7430"/>
    <w:rsid w:val="00A01261"/>
    <w:rsid w:val="00A32482"/>
    <w:rsid w:val="00A731AA"/>
    <w:rsid w:val="00A83296"/>
    <w:rsid w:val="00AB2533"/>
    <w:rsid w:val="00AB39E1"/>
    <w:rsid w:val="00B4743B"/>
    <w:rsid w:val="00BA5564"/>
    <w:rsid w:val="00BD0B32"/>
    <w:rsid w:val="00BD71F9"/>
    <w:rsid w:val="00C07D05"/>
    <w:rsid w:val="00C26092"/>
    <w:rsid w:val="00C35E03"/>
    <w:rsid w:val="00C71A6D"/>
    <w:rsid w:val="00CE51A4"/>
    <w:rsid w:val="00D666D7"/>
    <w:rsid w:val="00D76E9F"/>
    <w:rsid w:val="00D869F4"/>
    <w:rsid w:val="00D92C1C"/>
    <w:rsid w:val="00EC4564"/>
    <w:rsid w:val="00F6316B"/>
    <w:rsid w:val="00F65B79"/>
    <w:rsid w:val="00F9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BA685-0A3E-48AF-9E3C-E57CBBE7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43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74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B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2B7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4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74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74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743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125A3-3B1C-43C3-B691-757DCEC9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Hoerger</dc:creator>
  <cp:keywords/>
  <cp:lastModifiedBy>Michael Hoerger</cp:lastModifiedBy>
  <cp:revision>7</cp:revision>
  <dcterms:created xsi:type="dcterms:W3CDTF">2016-08-29T04:23:00Z</dcterms:created>
  <dcterms:modified xsi:type="dcterms:W3CDTF">2018-01-31T00:28:00Z</dcterms:modified>
</cp:coreProperties>
</file>